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7E59" w14:textId="7DB4F752" w:rsidR="007A5311" w:rsidRDefault="00A87D7F" w:rsidP="00A87D7F">
      <w:pPr>
        <w:pStyle w:val="NoSpacing"/>
        <w:jc w:val="center"/>
      </w:pPr>
      <w:r>
        <w:t>TORCH LAKE TOWNSHIP</w:t>
      </w:r>
    </w:p>
    <w:p w14:paraId="228105BF" w14:textId="03EE4612" w:rsidR="00A87D7F" w:rsidRDefault="00A87D7F" w:rsidP="00A87D7F">
      <w:pPr>
        <w:pStyle w:val="NoSpacing"/>
        <w:jc w:val="center"/>
      </w:pPr>
      <w:r>
        <w:t>ANTRIM COUNTY, MICHIGAN</w:t>
      </w:r>
    </w:p>
    <w:p w14:paraId="6702C2A2" w14:textId="6FF1A41F" w:rsidR="00A87D7F" w:rsidRDefault="00A87D7F" w:rsidP="00A87D7F">
      <w:pPr>
        <w:pStyle w:val="NoSpacing"/>
        <w:jc w:val="center"/>
      </w:pPr>
    </w:p>
    <w:p w14:paraId="24321DAB" w14:textId="31A8EBE2" w:rsidR="00A87D7F" w:rsidRDefault="00A87D7F" w:rsidP="00A87D7F">
      <w:pPr>
        <w:pStyle w:val="NoSpacing"/>
        <w:jc w:val="center"/>
      </w:pPr>
    </w:p>
    <w:p w14:paraId="386E10DF" w14:textId="7DB8F5A7" w:rsidR="00A87D7F" w:rsidRDefault="00BC3172" w:rsidP="00A87D7F">
      <w:pPr>
        <w:pStyle w:val="NoSpacing"/>
      </w:pPr>
      <w:ins w:id="0" w:author="clerk" w:date="2021-07-28T11:18:00Z">
        <w:r>
          <w:t xml:space="preserve">APPROVED </w:t>
        </w:r>
      </w:ins>
      <w:del w:id="1" w:author="clerk" w:date="2021-07-28T11:18:00Z">
        <w:r w:rsidR="00A87D7F" w:rsidDel="00BC3172">
          <w:delText>DRAFT</w:delText>
        </w:r>
      </w:del>
      <w:r w:rsidR="00A87D7F">
        <w:t xml:space="preserve"> MINUTES OF TOWNSHIP SPECIAL BOARD MEETING</w:t>
      </w:r>
      <w:ins w:id="2" w:author="clerk" w:date="2021-07-28T11:18:00Z">
        <w:r>
          <w:t xml:space="preserve"> AS PREPARED 5-0</w:t>
        </w:r>
      </w:ins>
    </w:p>
    <w:p w14:paraId="3300080F" w14:textId="3498BCFA" w:rsidR="00A87D7F" w:rsidRDefault="00A87D7F" w:rsidP="00A87D7F">
      <w:pPr>
        <w:pStyle w:val="NoSpacing"/>
      </w:pPr>
      <w:r>
        <w:t>JUNE 30, 2021</w:t>
      </w:r>
    </w:p>
    <w:p w14:paraId="62968E32" w14:textId="42F3042E" w:rsidR="00A87D7F" w:rsidRDefault="00A87D7F" w:rsidP="00A87D7F">
      <w:pPr>
        <w:pStyle w:val="NoSpacing"/>
      </w:pPr>
      <w:r>
        <w:t>COMMUNITY SERVICE BUILDING</w:t>
      </w:r>
    </w:p>
    <w:p w14:paraId="7FF42416" w14:textId="5B55905A" w:rsidR="00A87D7F" w:rsidRDefault="00A87D7F" w:rsidP="00A87D7F">
      <w:pPr>
        <w:pStyle w:val="NoSpacing"/>
      </w:pPr>
      <w:r>
        <w:t>TORCH LAKE TOWNSHIP</w:t>
      </w:r>
    </w:p>
    <w:p w14:paraId="7C8FA542" w14:textId="2DC3C9A4" w:rsidR="00A87D7F" w:rsidRDefault="00A87D7F" w:rsidP="00A87D7F">
      <w:pPr>
        <w:pStyle w:val="NoSpacing"/>
      </w:pPr>
    </w:p>
    <w:p w14:paraId="4B1B6B60" w14:textId="2E571CEE" w:rsidR="00A87D7F" w:rsidRDefault="00A87D7F" w:rsidP="00A87D7F">
      <w:pPr>
        <w:pStyle w:val="NoSpacing"/>
      </w:pPr>
      <w:r>
        <w:t>Present:  Cook, Martel and Windiate</w:t>
      </w:r>
    </w:p>
    <w:p w14:paraId="5EFD9D91" w14:textId="305D8F62" w:rsidR="00A87D7F" w:rsidRDefault="00A87D7F" w:rsidP="00A87D7F">
      <w:pPr>
        <w:pStyle w:val="NoSpacing"/>
      </w:pPr>
      <w:r>
        <w:t>Absent:  Schultz and Merchant</w:t>
      </w:r>
    </w:p>
    <w:p w14:paraId="10525D59" w14:textId="30DFFD1B" w:rsidR="00A87D7F" w:rsidRDefault="00A87D7F" w:rsidP="00A87D7F">
      <w:pPr>
        <w:pStyle w:val="NoSpacing"/>
      </w:pPr>
      <w:r>
        <w:t>Audience:  1</w:t>
      </w:r>
    </w:p>
    <w:p w14:paraId="1BFDD398" w14:textId="73AB3F70" w:rsidR="00A87D7F" w:rsidRDefault="00A87D7F" w:rsidP="00A87D7F">
      <w:pPr>
        <w:pStyle w:val="NoSpacing"/>
      </w:pPr>
    </w:p>
    <w:p w14:paraId="0BADA7FF" w14:textId="07031CDB" w:rsidR="00A87D7F" w:rsidRDefault="00A87D7F" w:rsidP="00A87D7F">
      <w:pPr>
        <w:pStyle w:val="NoSpacing"/>
      </w:pPr>
      <w:r>
        <w:t>THE PURPOSE OF THIS SPECIAL MEETING IS TO ADDRESS AGENDA ITEMS ONLY.  OTHER ISSUES WHICH WOULD NORMALLY COME BEFORE A REGULAR MEETING OF THE BOARD WILL ONLY BE ADDRESSED IF THE FULL BOARD IS PRESENT AND THERE IS A NEED FOR URGENCY.</w:t>
      </w:r>
    </w:p>
    <w:p w14:paraId="1D76A4C0" w14:textId="6B9B0D26" w:rsidR="00A87D7F" w:rsidRDefault="00A87D7F" w:rsidP="00A87D7F">
      <w:pPr>
        <w:pStyle w:val="NoSpacing"/>
      </w:pPr>
    </w:p>
    <w:p w14:paraId="36545BDF" w14:textId="7E93ACB0" w:rsidR="00A87D7F" w:rsidRDefault="00A87D7F" w:rsidP="00A87D7F">
      <w:pPr>
        <w:pStyle w:val="NoSpacing"/>
        <w:numPr>
          <w:ilvl w:val="0"/>
          <w:numId w:val="1"/>
        </w:numPr>
      </w:pPr>
      <w:r>
        <w:t>The meeting convened at 12:01 PM.  Public Comment was received from Rita Service asking the Clerk why the most recent version of the Day Park Ordinance is not yet posted on the website.  It has been</w:t>
      </w:r>
      <w:r w:rsidR="00C56578">
        <w:t xml:space="preserve"> a </w:t>
      </w:r>
      <w:r>
        <w:t>year.  Versions from 2018 and 2019 also need to be removed.</w:t>
      </w:r>
    </w:p>
    <w:p w14:paraId="6D9C74A3" w14:textId="5DEB5EF7" w:rsidR="00A87D7F" w:rsidRDefault="00A87D7F" w:rsidP="00A87D7F">
      <w:pPr>
        <w:pStyle w:val="NoSpacing"/>
        <w:numPr>
          <w:ilvl w:val="0"/>
          <w:numId w:val="1"/>
        </w:numPr>
      </w:pPr>
      <w:r>
        <w:t>Changes to Agenda:  Item 5. Motion to approve Ordinance Enforcement Officer was removed by applicant.</w:t>
      </w:r>
      <w:r w:rsidR="00C56578">
        <w:t xml:space="preserve">  </w:t>
      </w:r>
      <w:r w:rsidR="00C56578" w:rsidRPr="00C56578">
        <w:rPr>
          <w:b/>
          <w:bCs/>
        </w:rPr>
        <w:t xml:space="preserve">Motion </w:t>
      </w:r>
      <w:r w:rsidR="00C56578">
        <w:t>by Cook to approve the Agenda with changes was seconded and passed 3-0.</w:t>
      </w:r>
    </w:p>
    <w:p w14:paraId="0A5ABC2D" w14:textId="77777777" w:rsidR="00C56578" w:rsidRDefault="00C56578" w:rsidP="00A87D7F">
      <w:pPr>
        <w:pStyle w:val="NoSpacing"/>
        <w:numPr>
          <w:ilvl w:val="0"/>
          <w:numId w:val="1"/>
        </w:numPr>
      </w:pPr>
      <w:r>
        <w:t xml:space="preserve">Motion to approve new EMT hire:  </w:t>
      </w:r>
      <w:r w:rsidRPr="00C56578">
        <w:rPr>
          <w:b/>
          <w:bCs/>
        </w:rPr>
        <w:t>Motion</w:t>
      </w:r>
      <w:r>
        <w:t xml:space="preserve"> by Cook to approve the recommendation of EMS Liaison Director Mike Bertram to hire John McCall for the open EMT position was seconded and passed 3-0.  Mr. McCall has passed the background check, agility test and reference checks.  He has at least 10 years of experience and will be an asset to the department.</w:t>
      </w:r>
    </w:p>
    <w:p w14:paraId="17808634" w14:textId="77777777" w:rsidR="0047650A" w:rsidRDefault="0047650A" w:rsidP="00A87D7F">
      <w:pPr>
        <w:pStyle w:val="NoSpacing"/>
        <w:numPr>
          <w:ilvl w:val="0"/>
          <w:numId w:val="1"/>
        </w:numPr>
      </w:pPr>
      <w:r>
        <w:t xml:space="preserve">Motion to approve two new park attendants:  After brief discussion of the two applicants, the </w:t>
      </w:r>
      <w:r w:rsidRPr="0047650A">
        <w:rPr>
          <w:b/>
          <w:bCs/>
        </w:rPr>
        <w:t>Motion</w:t>
      </w:r>
      <w:r>
        <w:t xml:space="preserve"> by Cook to accept the Day Park recommendation to hire Mr. Spangler and Mr. Held as park attendants was seconded and passed 3-0.  It is important that they know this is a part-time position and will last until just after Labor Day.</w:t>
      </w:r>
      <w:r w:rsidR="00C56578">
        <w:t xml:space="preserve"> </w:t>
      </w:r>
    </w:p>
    <w:p w14:paraId="0632F40F" w14:textId="77777777" w:rsidR="0047650A" w:rsidRDefault="0047650A" w:rsidP="00A87D7F">
      <w:pPr>
        <w:pStyle w:val="NoSpacing"/>
        <w:numPr>
          <w:ilvl w:val="0"/>
          <w:numId w:val="1"/>
        </w:numPr>
      </w:pPr>
      <w:r>
        <w:t>REMOVED</w:t>
      </w:r>
    </w:p>
    <w:p w14:paraId="2C9FD198" w14:textId="77777777" w:rsidR="0047650A" w:rsidRDefault="0047650A" w:rsidP="00A87D7F">
      <w:pPr>
        <w:pStyle w:val="NoSpacing"/>
        <w:numPr>
          <w:ilvl w:val="0"/>
          <w:numId w:val="1"/>
        </w:numPr>
      </w:pPr>
      <w:r>
        <w:t>Public Comment:  None</w:t>
      </w:r>
    </w:p>
    <w:p w14:paraId="312E7837" w14:textId="77777777" w:rsidR="003072DB" w:rsidRDefault="0047650A" w:rsidP="00A87D7F">
      <w:pPr>
        <w:pStyle w:val="NoSpacing"/>
        <w:numPr>
          <w:ilvl w:val="0"/>
          <w:numId w:val="1"/>
        </w:numPr>
      </w:pPr>
      <w:r>
        <w:t>Board Comment:  Martel comments on the importance of posting Minutes in a timely fashion; Cook commented on the garbage bag situation in Central Lake.  Torch Lake Township residents can still recycle</w:t>
      </w:r>
      <w:r w:rsidR="003072DB">
        <w:t xml:space="preserve"> but can no longer bring their garbage bags.  Cook also commented on recording of township meetings.</w:t>
      </w:r>
    </w:p>
    <w:p w14:paraId="72D34FC1" w14:textId="77777777" w:rsidR="003072DB" w:rsidRDefault="003072DB" w:rsidP="00A87D7F">
      <w:pPr>
        <w:pStyle w:val="NoSpacing"/>
        <w:numPr>
          <w:ilvl w:val="0"/>
          <w:numId w:val="1"/>
        </w:numPr>
      </w:pPr>
      <w:r>
        <w:t>With no further business the Motion by Cook to adjourn at 12:23 PM was seconded and passed 3-0.</w:t>
      </w:r>
    </w:p>
    <w:p w14:paraId="4ACEACA9" w14:textId="77777777" w:rsidR="003072DB" w:rsidRDefault="003072DB" w:rsidP="003072DB">
      <w:pPr>
        <w:pStyle w:val="NoSpacing"/>
      </w:pPr>
    </w:p>
    <w:p w14:paraId="757A97B4" w14:textId="77777777" w:rsidR="003072DB" w:rsidRDefault="003072DB" w:rsidP="003072DB">
      <w:pPr>
        <w:pStyle w:val="NoSpacing"/>
      </w:pPr>
      <w:r>
        <w:t>These Minutes are respectfully submitted and are subject to approval at the next regularly scheduled Board Meeting.</w:t>
      </w:r>
    </w:p>
    <w:p w14:paraId="504EF1E6" w14:textId="77777777" w:rsidR="003072DB" w:rsidRDefault="003072DB" w:rsidP="003072DB">
      <w:pPr>
        <w:pStyle w:val="NoSpacing"/>
      </w:pPr>
    </w:p>
    <w:p w14:paraId="7A815279" w14:textId="77777777" w:rsidR="003072DB" w:rsidRDefault="003072DB" w:rsidP="003072DB">
      <w:pPr>
        <w:pStyle w:val="NoSpacing"/>
      </w:pPr>
      <w:r>
        <w:t>Kathy S. Windiate</w:t>
      </w:r>
    </w:p>
    <w:p w14:paraId="29A7121B" w14:textId="7CA8DB21" w:rsidR="00C56578" w:rsidRDefault="003072DB" w:rsidP="003072DB">
      <w:pPr>
        <w:pStyle w:val="NoSpacing"/>
      </w:pPr>
      <w:r>
        <w:t>Township Clerk</w:t>
      </w:r>
      <w:r w:rsidR="0047650A">
        <w:t xml:space="preserve"> </w:t>
      </w:r>
      <w:r w:rsidR="00C56578">
        <w:t xml:space="preserve"> </w:t>
      </w:r>
    </w:p>
    <w:sectPr w:rsidR="00C56578" w:rsidSect="00A87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5D77"/>
    <w:multiLevelType w:val="hybridMultilevel"/>
    <w:tmpl w:val="C84E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7F"/>
    <w:rsid w:val="003072DB"/>
    <w:rsid w:val="0047650A"/>
    <w:rsid w:val="007A5311"/>
    <w:rsid w:val="00A87D7F"/>
    <w:rsid w:val="00BC3172"/>
    <w:rsid w:val="00C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9823"/>
  <w15:chartTrackingRefBased/>
  <w15:docId w15:val="{20968735-DFCD-41A2-B9F6-B5A71BD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2021-07-08T14:49:00Z</dcterms:created>
  <dcterms:modified xsi:type="dcterms:W3CDTF">2021-07-28T15:19:00Z</dcterms:modified>
</cp:coreProperties>
</file>